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D130" w14:textId="77777777" w:rsidR="00501E69" w:rsidRPr="00501E69" w:rsidRDefault="00501E69" w:rsidP="0087799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Dagsorden jvf. § 3:</w:t>
      </w:r>
    </w:p>
    <w:p w14:paraId="41F31C04" w14:textId="77777777" w:rsidR="00501E69" w:rsidRPr="00501E69" w:rsidRDefault="00501E69" w:rsidP="00877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Valg af dirigent og referent</w:t>
      </w:r>
    </w:p>
    <w:p w14:paraId="2686AFC7" w14:textId="77777777" w:rsidR="00501E69" w:rsidRPr="00501E69" w:rsidRDefault="00501E69" w:rsidP="00877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Formandens beretning</w:t>
      </w:r>
    </w:p>
    <w:p w14:paraId="18123578" w14:textId="77777777" w:rsidR="00501E69" w:rsidRPr="00501E69" w:rsidRDefault="00501E69" w:rsidP="00877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Aflæggelse af regnskab samt decharge til kassereren</w:t>
      </w:r>
    </w:p>
    <w:p w14:paraId="0D99FDB6" w14:textId="77777777" w:rsidR="00501E69" w:rsidRPr="00501E69" w:rsidRDefault="00501E69" w:rsidP="00877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Behandling af indkomne forslag</w:t>
      </w:r>
    </w:p>
    <w:p w14:paraId="67A6DCAC" w14:textId="77777777" w:rsidR="007136A1" w:rsidRPr="007136A1" w:rsidRDefault="00501E69" w:rsidP="00877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7136A1">
        <w:rPr>
          <w:rFonts w:eastAsia="Times New Roman" w:cs="Times New Roman"/>
          <w:color w:val="000000"/>
          <w:sz w:val="28"/>
          <w:szCs w:val="28"/>
          <w:lang w:eastAsia="da-DK"/>
        </w:rPr>
        <w:t>Valg til komité - På valg er:</w:t>
      </w:r>
      <w:r w:rsidRPr="007136A1">
        <w:rPr>
          <w:rFonts w:eastAsia="Times New Roman" w:cs="Times New Roman"/>
          <w:color w:val="000000"/>
          <w:sz w:val="28"/>
          <w:szCs w:val="28"/>
          <w:lang w:eastAsia="da-DK"/>
        </w:rPr>
        <w:br/>
      </w:r>
      <w:r w:rsidR="007136A1" w:rsidRPr="007136A1">
        <w:rPr>
          <w:rFonts w:eastAsia="Times New Roman" w:cs="Times New Roman"/>
          <w:color w:val="000000"/>
          <w:sz w:val="28"/>
          <w:szCs w:val="28"/>
          <w:lang w:eastAsia="da-DK"/>
        </w:rPr>
        <w:t>Torben Olesen (modtager genvalg)</w:t>
      </w:r>
      <w:r w:rsidRPr="007136A1">
        <w:rPr>
          <w:rFonts w:eastAsia="Times New Roman" w:cs="Times New Roman"/>
          <w:color w:val="000000"/>
          <w:sz w:val="28"/>
          <w:szCs w:val="28"/>
          <w:lang w:eastAsia="da-DK"/>
        </w:rPr>
        <w:br/>
      </w:r>
      <w:r w:rsidR="007136A1" w:rsidRPr="007136A1">
        <w:rPr>
          <w:rFonts w:eastAsia="Times New Roman" w:cs="Times New Roman"/>
          <w:color w:val="000000"/>
          <w:sz w:val="28"/>
          <w:szCs w:val="28"/>
          <w:lang w:eastAsia="da-DK"/>
        </w:rPr>
        <w:t>Nils Overgaard (modtager ikke genvalg)</w:t>
      </w:r>
      <w:r w:rsidR="007136A1">
        <w:rPr>
          <w:rFonts w:eastAsia="Times New Roman" w:cs="Times New Roman"/>
          <w:color w:val="000000"/>
          <w:sz w:val="28"/>
          <w:szCs w:val="28"/>
          <w:lang w:eastAsia="da-DK"/>
        </w:rPr>
        <w:br/>
      </w:r>
      <w:r w:rsidR="007136A1" w:rsidRPr="007136A1">
        <w:rPr>
          <w:rFonts w:eastAsia="Times New Roman" w:cs="Times New Roman"/>
          <w:color w:val="000000"/>
          <w:sz w:val="28"/>
          <w:szCs w:val="28"/>
          <w:lang w:eastAsia="da-DK"/>
        </w:rPr>
        <w:t>Michael Poulsen (modtager genvalg)</w:t>
      </w:r>
    </w:p>
    <w:p w14:paraId="076C9D1C" w14:textId="77777777" w:rsidR="00501E69" w:rsidRPr="00877996" w:rsidRDefault="00501E69" w:rsidP="008779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Valg af revisor</w:t>
      </w:r>
    </w:p>
    <w:p w14:paraId="6CD400DA" w14:textId="77777777" w:rsidR="005E5D47" w:rsidRPr="00877996" w:rsidRDefault="00877996" w:rsidP="00877996">
      <w:pPr>
        <w:pStyle w:val="Listeafsnit"/>
        <w:numPr>
          <w:ilvl w:val="0"/>
          <w:numId w:val="2"/>
        </w:num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color w:val="000000"/>
          <w:sz w:val="28"/>
          <w:szCs w:val="28"/>
          <w:lang w:eastAsia="da-DK"/>
        </w:rPr>
        <w:t>Eventuelt</w:t>
      </w:r>
      <w:r w:rsidR="00501E69" w:rsidRPr="00877996">
        <w:rPr>
          <w:rFonts w:eastAsia="Times New Roman" w:cs="Times New Roman"/>
          <w:sz w:val="28"/>
          <w:szCs w:val="28"/>
          <w:lang w:eastAsia="da-DK"/>
        </w:rPr>
        <w:br/>
        <w:t> </w:t>
      </w:r>
    </w:p>
    <w:p w14:paraId="1C31A88E" w14:textId="77777777" w:rsidR="007719AE" w:rsidRPr="00517D92" w:rsidRDefault="007719AE" w:rsidP="00877996">
      <w:pPr>
        <w:spacing w:after="0"/>
        <w:rPr>
          <w:rFonts w:eastAsia="Times New Roman" w:cs="Times New Roman"/>
          <w:b/>
          <w:sz w:val="28"/>
          <w:szCs w:val="28"/>
          <w:u w:val="single"/>
          <w:lang w:eastAsia="da-DK"/>
        </w:rPr>
      </w:pPr>
      <w:r w:rsidRPr="00517D92">
        <w:rPr>
          <w:rFonts w:eastAsia="Times New Roman" w:cs="Times New Roman"/>
          <w:b/>
          <w:sz w:val="28"/>
          <w:szCs w:val="28"/>
          <w:u w:val="single"/>
          <w:lang w:eastAsia="da-DK"/>
        </w:rPr>
        <w:t>Ad punkt 1</w:t>
      </w:r>
    </w:p>
    <w:p w14:paraId="381BFEB7" w14:textId="77777777" w:rsidR="007719AE" w:rsidRDefault="007136A1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Flemming Langbo blev valgt som dirigent og Torben</w:t>
      </w:r>
      <w:r w:rsidR="007719AE">
        <w:rPr>
          <w:rFonts w:eastAsia="Times New Roman" w:cs="Times New Roman"/>
          <w:sz w:val="28"/>
          <w:szCs w:val="28"/>
          <w:lang w:eastAsia="da-DK"/>
        </w:rPr>
        <w:t xml:space="preserve"> </w:t>
      </w:r>
      <w:r w:rsidR="00D047DA">
        <w:rPr>
          <w:rFonts w:eastAsia="Times New Roman" w:cs="Times New Roman"/>
          <w:sz w:val="28"/>
          <w:szCs w:val="28"/>
          <w:lang w:eastAsia="da-DK"/>
        </w:rPr>
        <w:t xml:space="preserve">Olesen </w:t>
      </w:r>
      <w:r w:rsidR="007719AE">
        <w:rPr>
          <w:rFonts w:eastAsia="Times New Roman" w:cs="Times New Roman"/>
          <w:sz w:val="28"/>
          <w:szCs w:val="28"/>
          <w:lang w:eastAsia="da-DK"/>
        </w:rPr>
        <w:t>blev valgt som referent.</w:t>
      </w:r>
    </w:p>
    <w:p w14:paraId="250795FD" w14:textId="77777777" w:rsidR="00877996" w:rsidRDefault="00877996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2F11C6C7" w14:textId="77777777" w:rsidR="007719AE" w:rsidRPr="00517D92" w:rsidRDefault="007719AE" w:rsidP="00877996">
      <w:pPr>
        <w:spacing w:after="0"/>
        <w:rPr>
          <w:rFonts w:eastAsia="Times New Roman" w:cs="Times New Roman"/>
          <w:b/>
          <w:sz w:val="28"/>
          <w:szCs w:val="28"/>
          <w:u w:val="single"/>
          <w:lang w:eastAsia="da-DK"/>
        </w:rPr>
      </w:pPr>
      <w:r w:rsidRPr="00517D92">
        <w:rPr>
          <w:rFonts w:eastAsia="Times New Roman" w:cs="Times New Roman"/>
          <w:b/>
          <w:sz w:val="28"/>
          <w:szCs w:val="28"/>
          <w:u w:val="single"/>
          <w:lang w:eastAsia="da-DK"/>
        </w:rPr>
        <w:t>Ad punkt 2</w:t>
      </w:r>
    </w:p>
    <w:p w14:paraId="58039F27" w14:textId="77777777" w:rsidR="007719AE" w:rsidRDefault="007719AE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Formandens beretning </w:t>
      </w:r>
      <w:r w:rsidR="00E44FFD">
        <w:rPr>
          <w:rFonts w:eastAsia="Times New Roman" w:cs="Times New Roman"/>
          <w:sz w:val="28"/>
          <w:szCs w:val="28"/>
          <w:lang w:eastAsia="da-DK"/>
        </w:rPr>
        <w:t xml:space="preserve">holdt af Jens Ole Bondrop </w:t>
      </w:r>
      <w:r w:rsidR="00C57DA4">
        <w:rPr>
          <w:rFonts w:eastAsia="Times New Roman" w:cs="Times New Roman"/>
          <w:sz w:val="28"/>
          <w:szCs w:val="28"/>
          <w:lang w:eastAsia="da-DK"/>
        </w:rPr>
        <w:t>– se link</w:t>
      </w:r>
      <w:r>
        <w:rPr>
          <w:rFonts w:eastAsia="Times New Roman" w:cs="Times New Roman"/>
          <w:sz w:val="28"/>
          <w:szCs w:val="28"/>
          <w:lang w:eastAsia="da-DK"/>
        </w:rPr>
        <w:t>.</w:t>
      </w:r>
    </w:p>
    <w:p w14:paraId="1DFD735C" w14:textId="77777777" w:rsidR="00877996" w:rsidRDefault="00877996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1F3F623F" w14:textId="77777777" w:rsidR="00E44FFD" w:rsidRDefault="00E44FFD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Jens Vestergaard Poulsen stille</w:t>
      </w:r>
      <w:r w:rsidR="00C57DA4">
        <w:rPr>
          <w:rFonts w:eastAsia="Times New Roman" w:cs="Times New Roman"/>
          <w:sz w:val="28"/>
          <w:szCs w:val="28"/>
          <w:lang w:eastAsia="da-DK"/>
        </w:rPr>
        <w:t>de</w:t>
      </w:r>
      <w:r>
        <w:rPr>
          <w:rFonts w:eastAsia="Times New Roman" w:cs="Times New Roman"/>
          <w:sz w:val="28"/>
          <w:szCs w:val="28"/>
          <w:lang w:eastAsia="da-DK"/>
        </w:rPr>
        <w:t xml:space="preserve"> forslag om, at man fremover kan betale et årligt abonnement for at deltage i alle </w:t>
      </w:r>
      <w:r w:rsidR="00C57DA4">
        <w:rPr>
          <w:rFonts w:eastAsia="Times New Roman" w:cs="Times New Roman"/>
          <w:sz w:val="28"/>
          <w:szCs w:val="28"/>
          <w:lang w:eastAsia="da-DK"/>
        </w:rPr>
        <w:t xml:space="preserve">sæsonens matcher for </w:t>
      </w:r>
      <w:r>
        <w:rPr>
          <w:rFonts w:eastAsia="Times New Roman" w:cs="Times New Roman"/>
          <w:sz w:val="28"/>
          <w:szCs w:val="28"/>
          <w:lang w:eastAsia="da-DK"/>
        </w:rPr>
        <w:t>onsdagsherrerne. Det skal ses som et alternativ til at betale fra gang til gang.</w:t>
      </w:r>
    </w:p>
    <w:p w14:paraId="5DA8CBD9" w14:textId="77777777" w:rsidR="00877996" w:rsidRDefault="00877996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2FA1302E" w14:textId="77777777" w:rsidR="005D5E68" w:rsidRDefault="00E44FFD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Nogle spiller nærmest hver gang og kan der spare lidt, andre der ikke </w:t>
      </w:r>
      <w:r w:rsidR="00C57DA4">
        <w:rPr>
          <w:rFonts w:eastAsia="Times New Roman" w:cs="Times New Roman"/>
          <w:sz w:val="28"/>
          <w:szCs w:val="28"/>
          <w:lang w:eastAsia="da-DK"/>
        </w:rPr>
        <w:t xml:space="preserve">spiller </w:t>
      </w:r>
      <w:r>
        <w:rPr>
          <w:rFonts w:eastAsia="Times New Roman" w:cs="Times New Roman"/>
          <w:sz w:val="28"/>
          <w:szCs w:val="28"/>
          <w:lang w:eastAsia="da-DK"/>
        </w:rPr>
        <w:t>så mange onsdage</w:t>
      </w:r>
      <w:r w:rsidR="00C57DA4">
        <w:rPr>
          <w:rFonts w:eastAsia="Times New Roman" w:cs="Times New Roman"/>
          <w:sz w:val="28"/>
          <w:szCs w:val="28"/>
          <w:lang w:eastAsia="da-DK"/>
        </w:rPr>
        <w:t>,</w:t>
      </w:r>
      <w:r>
        <w:rPr>
          <w:rFonts w:eastAsia="Times New Roman" w:cs="Times New Roman"/>
          <w:sz w:val="28"/>
          <w:szCs w:val="28"/>
          <w:lang w:eastAsia="da-DK"/>
        </w:rPr>
        <w:t xml:space="preserve"> vil dermed betale for meget ved en sådan ordning. Det vil måske medføre en lille nedgang i indtægterne, da man </w:t>
      </w:r>
      <w:r w:rsidR="00C57DA4">
        <w:rPr>
          <w:rFonts w:eastAsia="Times New Roman" w:cs="Times New Roman"/>
          <w:sz w:val="28"/>
          <w:szCs w:val="28"/>
          <w:lang w:eastAsia="da-DK"/>
        </w:rPr>
        <w:t xml:space="preserve">som spiller nok </w:t>
      </w:r>
      <w:r>
        <w:rPr>
          <w:rFonts w:eastAsia="Times New Roman" w:cs="Times New Roman"/>
          <w:sz w:val="28"/>
          <w:szCs w:val="28"/>
          <w:lang w:eastAsia="da-DK"/>
        </w:rPr>
        <w:t xml:space="preserve">vil vælge den mest økonomiske fordelagtige betaling. Der blev givet udtryk for, at det skal være nemmere og ikke billigere. Komitéen overveje dette til næste sæson. </w:t>
      </w:r>
      <w:r>
        <w:rPr>
          <w:rFonts w:eastAsia="Times New Roman" w:cs="Times New Roman"/>
          <w:sz w:val="28"/>
          <w:szCs w:val="28"/>
          <w:lang w:eastAsia="da-DK"/>
        </w:rPr>
        <w:br/>
      </w:r>
    </w:p>
    <w:p w14:paraId="55C22136" w14:textId="77777777" w:rsidR="007719AE" w:rsidRPr="00517D92" w:rsidRDefault="007719AE" w:rsidP="00877996">
      <w:pPr>
        <w:spacing w:after="0"/>
        <w:rPr>
          <w:rFonts w:eastAsia="Times New Roman" w:cs="Times New Roman"/>
          <w:b/>
          <w:sz w:val="28"/>
          <w:szCs w:val="28"/>
          <w:u w:val="single"/>
          <w:lang w:eastAsia="da-DK"/>
        </w:rPr>
      </w:pPr>
      <w:r w:rsidRPr="00517D92">
        <w:rPr>
          <w:rFonts w:eastAsia="Times New Roman" w:cs="Times New Roman"/>
          <w:b/>
          <w:sz w:val="28"/>
          <w:szCs w:val="28"/>
          <w:u w:val="single"/>
          <w:lang w:eastAsia="da-DK"/>
        </w:rPr>
        <w:t>Ad punkt 3</w:t>
      </w:r>
    </w:p>
    <w:p w14:paraId="1380FFEB" w14:textId="77777777" w:rsidR="00877996" w:rsidRDefault="00726B8F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Jan A. Nielsen fremlagde r</w:t>
      </w:r>
      <w:r w:rsidR="0056060B">
        <w:rPr>
          <w:rFonts w:eastAsia="Times New Roman" w:cs="Times New Roman"/>
          <w:sz w:val="28"/>
          <w:szCs w:val="28"/>
          <w:lang w:eastAsia="da-DK"/>
        </w:rPr>
        <w:t>egnskab</w:t>
      </w:r>
      <w:r>
        <w:rPr>
          <w:rFonts w:eastAsia="Times New Roman" w:cs="Times New Roman"/>
          <w:sz w:val="28"/>
          <w:szCs w:val="28"/>
          <w:lang w:eastAsia="da-DK"/>
        </w:rPr>
        <w:t xml:space="preserve">et, som blev godkendt. </w:t>
      </w:r>
    </w:p>
    <w:p w14:paraId="56E6920B" w14:textId="77777777" w:rsidR="00877996" w:rsidRDefault="00877996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667D8842" w14:textId="68664D9E" w:rsidR="00726B8F" w:rsidRDefault="00C57DA4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Han gjorde </w:t>
      </w:r>
      <w:r w:rsidR="00726B8F">
        <w:rPr>
          <w:rFonts w:eastAsia="Times New Roman" w:cs="Times New Roman"/>
          <w:sz w:val="28"/>
          <w:szCs w:val="28"/>
          <w:lang w:eastAsia="da-DK"/>
        </w:rPr>
        <w:t xml:space="preserve">opmærksom på, at der </w:t>
      </w:r>
      <w:ins w:id="0" w:author="Jan NIELSEN" w:date="2020-10-12T10:20:00Z">
        <w:r w:rsidR="0086540E">
          <w:rPr>
            <w:rFonts w:eastAsia="Times New Roman" w:cs="Times New Roman"/>
            <w:sz w:val="28"/>
            <w:szCs w:val="28"/>
            <w:lang w:eastAsia="da-DK"/>
          </w:rPr>
          <w:t xml:space="preserve">i 2019 var blevet udgiftsført nogle </w:t>
        </w:r>
      </w:ins>
      <w:ins w:id="1" w:author="Jan NIELSEN" w:date="2020-10-12T10:21:00Z">
        <w:r w:rsidR="0086540E">
          <w:rPr>
            <w:rFonts w:eastAsia="Times New Roman" w:cs="Times New Roman"/>
            <w:sz w:val="28"/>
            <w:szCs w:val="28"/>
            <w:lang w:eastAsia="da-DK"/>
          </w:rPr>
          <w:t>poster dir</w:t>
        </w:r>
      </w:ins>
      <w:ins w:id="2" w:author="Jan NIELSEN" w:date="2020-10-12T10:24:00Z">
        <w:r w:rsidR="0086540E">
          <w:rPr>
            <w:rFonts w:eastAsia="Times New Roman" w:cs="Times New Roman"/>
            <w:sz w:val="28"/>
            <w:szCs w:val="28"/>
            <w:lang w:eastAsia="da-DK"/>
          </w:rPr>
          <w:t>ek</w:t>
        </w:r>
      </w:ins>
      <w:ins w:id="3" w:author="Jan NIELSEN" w:date="2020-10-12T10:21:00Z">
        <w:r w:rsidR="0086540E">
          <w:rPr>
            <w:rFonts w:eastAsia="Times New Roman" w:cs="Times New Roman"/>
            <w:sz w:val="28"/>
            <w:szCs w:val="28"/>
            <w:lang w:eastAsia="da-DK"/>
          </w:rPr>
          <w:t>te på egenkapit</w:t>
        </w:r>
      </w:ins>
      <w:ins w:id="4" w:author="Jan NIELSEN" w:date="2020-10-12T10:24:00Z">
        <w:r w:rsidR="0086540E">
          <w:rPr>
            <w:rFonts w:eastAsia="Times New Roman" w:cs="Times New Roman"/>
            <w:sz w:val="28"/>
            <w:szCs w:val="28"/>
            <w:lang w:eastAsia="da-DK"/>
          </w:rPr>
          <w:t>a</w:t>
        </w:r>
      </w:ins>
      <w:ins w:id="5" w:author="Jan NIELSEN" w:date="2020-10-12T10:21:00Z">
        <w:r w:rsidR="0086540E">
          <w:rPr>
            <w:rFonts w:eastAsia="Times New Roman" w:cs="Times New Roman"/>
            <w:sz w:val="28"/>
            <w:szCs w:val="28"/>
            <w:lang w:eastAsia="da-DK"/>
          </w:rPr>
          <w:t xml:space="preserve">len som rettelig burde have være udgiftsført i resultatopgørelsen. Det korrekte resultat i 2019 </w:t>
        </w:r>
      </w:ins>
      <w:del w:id="6" w:author="Jan NIELSEN" w:date="2020-10-12T10:21:00Z">
        <w:r w:rsidR="00726B8F" w:rsidDel="0086540E">
          <w:rPr>
            <w:rFonts w:eastAsia="Times New Roman" w:cs="Times New Roman"/>
            <w:sz w:val="28"/>
            <w:szCs w:val="28"/>
            <w:lang w:eastAsia="da-DK"/>
          </w:rPr>
          <w:delText>grundet ændr</w:delText>
        </w:r>
        <w:r w:rsidR="00877996" w:rsidDel="0086540E">
          <w:rPr>
            <w:rFonts w:eastAsia="Times New Roman" w:cs="Times New Roman"/>
            <w:sz w:val="28"/>
            <w:szCs w:val="28"/>
            <w:lang w:eastAsia="da-DK"/>
          </w:rPr>
          <w:delText xml:space="preserve">ing i noget rent </w:delText>
        </w:r>
        <w:r w:rsidR="00726B8F" w:rsidDel="0086540E">
          <w:rPr>
            <w:rFonts w:eastAsia="Times New Roman" w:cs="Times New Roman"/>
            <w:sz w:val="28"/>
            <w:szCs w:val="28"/>
            <w:lang w:eastAsia="da-DK"/>
          </w:rPr>
          <w:delText>teknisk</w:delText>
        </w:r>
        <w:r w:rsidR="00877996" w:rsidDel="0086540E">
          <w:rPr>
            <w:rFonts w:eastAsia="Times New Roman" w:cs="Times New Roman"/>
            <w:sz w:val="28"/>
            <w:szCs w:val="28"/>
            <w:lang w:eastAsia="da-DK"/>
          </w:rPr>
          <w:delText xml:space="preserve"> (formel) for regnskabet sidste år</w:delText>
        </w:r>
        <w:r w:rsidDel="0086540E">
          <w:rPr>
            <w:rFonts w:eastAsia="Times New Roman" w:cs="Times New Roman"/>
            <w:sz w:val="28"/>
            <w:szCs w:val="28"/>
            <w:lang w:eastAsia="da-DK"/>
          </w:rPr>
          <w:delText xml:space="preserve"> i stedet for</w:delText>
        </w:r>
        <w:r w:rsidR="00877996" w:rsidDel="0086540E">
          <w:rPr>
            <w:rFonts w:eastAsia="Times New Roman" w:cs="Times New Roman"/>
            <w:sz w:val="28"/>
            <w:szCs w:val="28"/>
            <w:lang w:eastAsia="da-DK"/>
          </w:rPr>
          <w:delText>,</w:delText>
        </w:r>
      </w:del>
      <w:r w:rsidR="00877996">
        <w:rPr>
          <w:rFonts w:eastAsia="Times New Roman" w:cs="Times New Roman"/>
          <w:sz w:val="28"/>
          <w:szCs w:val="28"/>
          <w:lang w:eastAsia="da-DK"/>
        </w:rPr>
        <w:t xml:space="preserve">viser </w:t>
      </w:r>
      <w:r w:rsidR="00726B8F">
        <w:rPr>
          <w:rFonts w:eastAsia="Times New Roman" w:cs="Times New Roman"/>
          <w:sz w:val="28"/>
          <w:szCs w:val="28"/>
          <w:lang w:eastAsia="da-DK"/>
        </w:rPr>
        <w:t xml:space="preserve">et underskud på 5.285 kr. </w:t>
      </w:r>
      <w:r w:rsidR="00877996">
        <w:rPr>
          <w:rFonts w:eastAsia="Times New Roman" w:cs="Times New Roman"/>
          <w:sz w:val="28"/>
          <w:szCs w:val="28"/>
          <w:lang w:eastAsia="da-DK"/>
        </w:rPr>
        <w:t xml:space="preserve">mod </w:t>
      </w:r>
      <w:r w:rsidR="00726B8F">
        <w:rPr>
          <w:rFonts w:eastAsia="Times New Roman" w:cs="Times New Roman"/>
          <w:sz w:val="28"/>
          <w:szCs w:val="28"/>
          <w:lang w:eastAsia="da-DK"/>
        </w:rPr>
        <w:t>et overskud på ca. 9.700 kr.</w:t>
      </w:r>
      <w:r w:rsidR="00517D92">
        <w:rPr>
          <w:rFonts w:eastAsia="Times New Roman" w:cs="Times New Roman"/>
          <w:sz w:val="28"/>
          <w:szCs w:val="28"/>
          <w:lang w:eastAsia="da-DK"/>
        </w:rPr>
        <w:t xml:space="preserve"> </w:t>
      </w:r>
      <w:r w:rsidR="00726B8F">
        <w:rPr>
          <w:rFonts w:eastAsia="Times New Roman" w:cs="Times New Roman"/>
          <w:sz w:val="28"/>
          <w:szCs w:val="28"/>
          <w:lang w:eastAsia="da-DK"/>
        </w:rPr>
        <w:t xml:space="preserve">Det understreges, at der stadig er de samme bilag for indtægter og udgifter, og der ikke er fiflet med regnskabet. Der er derfor ikke </w:t>
      </w:r>
      <w:r w:rsidR="00877996">
        <w:rPr>
          <w:rFonts w:eastAsia="Times New Roman" w:cs="Times New Roman"/>
          <w:sz w:val="28"/>
          <w:szCs w:val="28"/>
          <w:lang w:eastAsia="da-DK"/>
        </w:rPr>
        <w:t xml:space="preserve">rettet hverken </w:t>
      </w:r>
      <w:r w:rsidR="00726B8F">
        <w:rPr>
          <w:rFonts w:eastAsia="Times New Roman" w:cs="Times New Roman"/>
          <w:sz w:val="28"/>
          <w:szCs w:val="28"/>
          <w:lang w:eastAsia="da-DK"/>
        </w:rPr>
        <w:t xml:space="preserve">mistanke eller </w:t>
      </w:r>
      <w:r w:rsidR="00877996">
        <w:rPr>
          <w:rFonts w:eastAsia="Times New Roman" w:cs="Times New Roman"/>
          <w:sz w:val="28"/>
          <w:szCs w:val="28"/>
          <w:lang w:eastAsia="da-DK"/>
        </w:rPr>
        <w:t>k</w:t>
      </w:r>
      <w:r w:rsidR="00726B8F">
        <w:rPr>
          <w:rFonts w:eastAsia="Times New Roman" w:cs="Times New Roman"/>
          <w:sz w:val="28"/>
          <w:szCs w:val="28"/>
          <w:lang w:eastAsia="da-DK"/>
        </w:rPr>
        <w:t>ritik mod personer i den forbindelse.</w:t>
      </w:r>
    </w:p>
    <w:p w14:paraId="78E14B20" w14:textId="77777777" w:rsidR="00726B8F" w:rsidRDefault="00726B8F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760C1431" w14:textId="6D385381" w:rsidR="00726B8F" w:rsidRDefault="00726B8F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Mobilepay har fungeret </w:t>
      </w:r>
      <w:r w:rsidR="00517D92">
        <w:rPr>
          <w:rFonts w:eastAsia="Times New Roman" w:cs="Times New Roman"/>
          <w:sz w:val="28"/>
          <w:szCs w:val="28"/>
          <w:lang w:eastAsia="da-DK"/>
        </w:rPr>
        <w:t xml:space="preserve">rigtig </w:t>
      </w:r>
      <w:r>
        <w:rPr>
          <w:rFonts w:eastAsia="Times New Roman" w:cs="Times New Roman"/>
          <w:sz w:val="28"/>
          <w:szCs w:val="28"/>
          <w:lang w:eastAsia="da-DK"/>
        </w:rPr>
        <w:t>godt. Der har været ca. 1.</w:t>
      </w:r>
      <w:ins w:id="7" w:author="Jan NIELSEN" w:date="2020-10-12T10:24:00Z">
        <w:r w:rsidR="0086540E">
          <w:rPr>
            <w:rFonts w:eastAsia="Times New Roman" w:cs="Times New Roman"/>
            <w:sz w:val="28"/>
            <w:szCs w:val="28"/>
            <w:lang w:eastAsia="da-DK"/>
          </w:rPr>
          <w:t>5</w:t>
        </w:r>
      </w:ins>
      <w:del w:id="8" w:author="Jan NIELSEN" w:date="2020-10-12T10:24:00Z">
        <w:r w:rsidDel="0086540E">
          <w:rPr>
            <w:rFonts w:eastAsia="Times New Roman" w:cs="Times New Roman"/>
            <w:sz w:val="28"/>
            <w:szCs w:val="28"/>
            <w:lang w:eastAsia="da-DK"/>
          </w:rPr>
          <w:delText>3</w:delText>
        </w:r>
      </w:del>
      <w:r>
        <w:rPr>
          <w:rFonts w:eastAsia="Times New Roman" w:cs="Times New Roman"/>
          <w:sz w:val="28"/>
          <w:szCs w:val="28"/>
          <w:lang w:eastAsia="da-DK"/>
        </w:rPr>
        <w:t xml:space="preserve">00 spillet runder i </w:t>
      </w:r>
      <w:r w:rsidR="00877996">
        <w:rPr>
          <w:rFonts w:eastAsia="Times New Roman" w:cs="Times New Roman"/>
          <w:sz w:val="28"/>
          <w:szCs w:val="28"/>
          <w:lang w:eastAsia="da-DK"/>
        </w:rPr>
        <w:t xml:space="preserve">denne </w:t>
      </w:r>
      <w:r>
        <w:rPr>
          <w:rFonts w:eastAsia="Times New Roman" w:cs="Times New Roman"/>
          <w:sz w:val="28"/>
          <w:szCs w:val="28"/>
          <w:lang w:eastAsia="da-DK"/>
        </w:rPr>
        <w:t xml:space="preserve">sæson, og vi mangler endnu betaling for </w:t>
      </w:r>
      <w:r w:rsidR="008911CE">
        <w:rPr>
          <w:rFonts w:eastAsia="Times New Roman" w:cs="Times New Roman"/>
          <w:sz w:val="28"/>
          <w:szCs w:val="28"/>
          <w:lang w:eastAsia="da-DK"/>
        </w:rPr>
        <w:t xml:space="preserve">kun </w:t>
      </w:r>
      <w:r w:rsidR="00877996">
        <w:rPr>
          <w:rFonts w:eastAsia="Times New Roman" w:cs="Times New Roman"/>
          <w:sz w:val="28"/>
          <w:szCs w:val="28"/>
          <w:lang w:eastAsia="da-DK"/>
        </w:rPr>
        <w:t xml:space="preserve">6 af dem. Disse personer vil dog blive rykket igen. </w:t>
      </w:r>
    </w:p>
    <w:p w14:paraId="486F8886" w14:textId="77777777" w:rsidR="008911CE" w:rsidRDefault="008911CE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79D545BB" w14:textId="77777777" w:rsidR="008911CE" w:rsidRDefault="008911CE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Som det fremgår af regnskabet er der hensat 10.000 kr., som vi har tilbudt klubben som en donation i forbindelse med opsættelse af en brændeovn i kuplen. Håbet er, at den kan gøre det mere hyggeligt der i de kolde måneder. Såfremt klubben ikke vil opsætte en sådan bortfalder donationen.</w:t>
      </w:r>
    </w:p>
    <w:p w14:paraId="05E11AF6" w14:textId="77777777" w:rsidR="008911CE" w:rsidRDefault="008911CE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27D404F1" w14:textId="77777777" w:rsidR="008911CE" w:rsidRDefault="008911CE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Juniorafdelingen fik hele 5.000 kr. i forbindelse med vores jubilæumsmatch. I regnskabet fremgår der kun 4.000 kr. – men de fik også 1.000 kr. i kontanter på selve matchdagen.</w:t>
      </w:r>
    </w:p>
    <w:p w14:paraId="0BCE6686" w14:textId="77777777" w:rsidR="00726B8F" w:rsidRDefault="00726B8F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083FD569" w14:textId="77777777" w:rsidR="0056060B" w:rsidRPr="00517D92" w:rsidRDefault="0056060B" w:rsidP="00877996">
      <w:pPr>
        <w:spacing w:after="0"/>
        <w:rPr>
          <w:rFonts w:eastAsia="Times New Roman" w:cs="Times New Roman"/>
          <w:b/>
          <w:sz w:val="28"/>
          <w:szCs w:val="28"/>
          <w:u w:val="single"/>
          <w:lang w:eastAsia="da-DK"/>
        </w:rPr>
      </w:pPr>
      <w:r w:rsidRPr="00517D92">
        <w:rPr>
          <w:rFonts w:eastAsia="Times New Roman" w:cs="Times New Roman"/>
          <w:b/>
          <w:sz w:val="28"/>
          <w:szCs w:val="28"/>
          <w:u w:val="single"/>
          <w:lang w:eastAsia="da-DK"/>
        </w:rPr>
        <w:t>Ad punkt 4</w:t>
      </w:r>
      <w:r w:rsidR="008911CE" w:rsidRPr="00517D92">
        <w:rPr>
          <w:rFonts w:eastAsia="Times New Roman" w:cs="Times New Roman"/>
          <w:b/>
          <w:sz w:val="28"/>
          <w:szCs w:val="28"/>
          <w:u w:val="single"/>
          <w:lang w:eastAsia="da-DK"/>
        </w:rPr>
        <w:t xml:space="preserve"> </w:t>
      </w:r>
    </w:p>
    <w:p w14:paraId="13EACF80" w14:textId="77777777" w:rsidR="00486C98" w:rsidRDefault="00877996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Forslag 1 fra Claus </w:t>
      </w:r>
      <w:r w:rsidR="00486C98">
        <w:rPr>
          <w:rFonts w:eastAsia="Times New Roman" w:cs="Times New Roman"/>
          <w:sz w:val="28"/>
          <w:szCs w:val="28"/>
          <w:lang w:eastAsia="da-DK"/>
        </w:rPr>
        <w:t xml:space="preserve">Gredal blev sendt til afstemning. 2 stemte for den matematiske model og 18 stemte for laveste </w:t>
      </w:r>
      <w:proofErr w:type="spellStart"/>
      <w:r w:rsidR="00486C98">
        <w:rPr>
          <w:rFonts w:eastAsia="Times New Roman" w:cs="Times New Roman"/>
          <w:sz w:val="28"/>
          <w:szCs w:val="28"/>
          <w:lang w:eastAsia="da-DK"/>
        </w:rPr>
        <w:t>hcp</w:t>
      </w:r>
      <w:proofErr w:type="spellEnd"/>
      <w:r w:rsidR="00486C98">
        <w:rPr>
          <w:rFonts w:eastAsia="Times New Roman" w:cs="Times New Roman"/>
          <w:sz w:val="28"/>
          <w:szCs w:val="28"/>
          <w:lang w:eastAsia="da-DK"/>
        </w:rPr>
        <w:t xml:space="preserve">. </w:t>
      </w:r>
    </w:p>
    <w:p w14:paraId="32271760" w14:textId="77777777" w:rsidR="00486C98" w:rsidRDefault="00486C98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20B8885B" w14:textId="77777777" w:rsidR="00877996" w:rsidRDefault="00486C98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Forslag 2 fra Claus Gredal endte med ikke at møde opbakning. Det behøver derfor ikke at være en, der spiller med i onsdagsherrerne, som bliver valgt til næste sæsons revisor.</w:t>
      </w:r>
    </w:p>
    <w:p w14:paraId="6253D3AA" w14:textId="77777777" w:rsidR="00486C98" w:rsidRDefault="00486C98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44EBFAF9" w14:textId="77777777" w:rsidR="002855CC" w:rsidRPr="00517D92" w:rsidRDefault="002855CC" w:rsidP="00877996">
      <w:pPr>
        <w:spacing w:after="0"/>
        <w:rPr>
          <w:rFonts w:eastAsia="Times New Roman" w:cs="Times New Roman"/>
          <w:b/>
          <w:sz w:val="28"/>
          <w:szCs w:val="28"/>
          <w:u w:val="single"/>
          <w:lang w:eastAsia="da-DK"/>
        </w:rPr>
      </w:pPr>
      <w:r w:rsidRPr="00517D92">
        <w:rPr>
          <w:rFonts w:eastAsia="Times New Roman" w:cs="Times New Roman"/>
          <w:b/>
          <w:sz w:val="28"/>
          <w:szCs w:val="28"/>
          <w:u w:val="single"/>
          <w:lang w:eastAsia="da-DK"/>
        </w:rPr>
        <w:t>Ad punkt 5</w:t>
      </w:r>
    </w:p>
    <w:p w14:paraId="2C07F09C" w14:textId="77777777" w:rsidR="00486C98" w:rsidRDefault="00486C98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Torben Olesen og Michael Poulsen blev genvalgt</w:t>
      </w:r>
    </w:p>
    <w:p w14:paraId="47A65575" w14:textId="77777777" w:rsidR="00486C98" w:rsidRDefault="00486C98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Jan A. Nielsen går fra suppleant til være komitémedlem</w:t>
      </w:r>
    </w:p>
    <w:p w14:paraId="5329399A" w14:textId="77777777" w:rsidR="00486C98" w:rsidRDefault="00486C98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Nils Overgaard går fra at være komitémedlem til suppleant</w:t>
      </w:r>
    </w:p>
    <w:p w14:paraId="6F93A973" w14:textId="77777777" w:rsidR="00486C98" w:rsidRDefault="00486C98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    </w:t>
      </w:r>
    </w:p>
    <w:p w14:paraId="0ED89F2F" w14:textId="77777777" w:rsidR="002855CC" w:rsidRPr="00517D92" w:rsidRDefault="002855CC" w:rsidP="00877996">
      <w:pPr>
        <w:spacing w:after="0"/>
        <w:rPr>
          <w:rFonts w:eastAsia="Times New Roman" w:cs="Times New Roman"/>
          <w:b/>
          <w:sz w:val="28"/>
          <w:szCs w:val="28"/>
          <w:u w:val="single"/>
          <w:lang w:eastAsia="da-DK"/>
        </w:rPr>
      </w:pPr>
      <w:r w:rsidRPr="00517D92">
        <w:rPr>
          <w:rFonts w:eastAsia="Times New Roman" w:cs="Times New Roman"/>
          <w:b/>
          <w:sz w:val="28"/>
          <w:szCs w:val="28"/>
          <w:u w:val="single"/>
          <w:lang w:eastAsia="da-DK"/>
        </w:rPr>
        <w:t>Ad punkt 6</w:t>
      </w:r>
    </w:p>
    <w:p w14:paraId="275F9209" w14:textId="77777777" w:rsidR="003C65B5" w:rsidRDefault="003C65B5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Kenn Risbjerg Christensen blev genvalgt som revisor.</w:t>
      </w:r>
    </w:p>
    <w:p w14:paraId="18723372" w14:textId="77777777" w:rsidR="003C65B5" w:rsidRDefault="003C65B5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702C5D86" w14:textId="77777777" w:rsidR="008D6488" w:rsidRPr="00517D92" w:rsidRDefault="008D6488" w:rsidP="00877996">
      <w:pPr>
        <w:spacing w:after="0"/>
        <w:rPr>
          <w:rFonts w:eastAsia="Times New Roman" w:cs="Times New Roman"/>
          <w:b/>
          <w:sz w:val="28"/>
          <w:szCs w:val="28"/>
          <w:u w:val="single"/>
          <w:lang w:eastAsia="da-DK"/>
        </w:rPr>
      </w:pPr>
      <w:r w:rsidRPr="00517D92">
        <w:rPr>
          <w:rFonts w:eastAsia="Times New Roman" w:cs="Times New Roman"/>
          <w:b/>
          <w:sz w:val="28"/>
          <w:szCs w:val="28"/>
          <w:u w:val="single"/>
          <w:lang w:eastAsia="da-DK"/>
        </w:rPr>
        <w:t>Ad punkt 7</w:t>
      </w:r>
    </w:p>
    <w:p w14:paraId="710CD7F6" w14:textId="77777777" w:rsidR="003C65B5" w:rsidRDefault="003C65B5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Thomas </w:t>
      </w:r>
      <w:proofErr w:type="spellStart"/>
      <w:r>
        <w:rPr>
          <w:rFonts w:eastAsia="Times New Roman" w:cs="Times New Roman"/>
          <w:sz w:val="28"/>
          <w:szCs w:val="28"/>
          <w:lang w:eastAsia="da-DK"/>
        </w:rPr>
        <w:t>Ravnsgaard</w:t>
      </w:r>
      <w:proofErr w:type="spellEnd"/>
      <w:r>
        <w:rPr>
          <w:rFonts w:eastAsia="Times New Roman" w:cs="Times New Roman"/>
          <w:sz w:val="28"/>
          <w:szCs w:val="28"/>
          <w:lang w:eastAsia="da-DK"/>
        </w:rPr>
        <w:t xml:space="preserve"> foreslog, at herreturen afholdes som en slags Ryder Cup, hvor der spille</w:t>
      </w:r>
      <w:r w:rsidR="00D047DA">
        <w:rPr>
          <w:rFonts w:eastAsia="Times New Roman" w:cs="Times New Roman"/>
          <w:sz w:val="28"/>
          <w:szCs w:val="28"/>
          <w:lang w:eastAsia="da-DK"/>
        </w:rPr>
        <w:t>s</w:t>
      </w:r>
      <w:r>
        <w:rPr>
          <w:rFonts w:eastAsia="Times New Roman" w:cs="Times New Roman"/>
          <w:sz w:val="28"/>
          <w:szCs w:val="28"/>
          <w:lang w:eastAsia="da-DK"/>
        </w:rPr>
        <w:t xml:space="preserve"> lokalt (evt. over 2-3 weekender). Man kan derfor støtte egen bane </w:t>
      </w:r>
      <w:r w:rsidR="00D047DA">
        <w:rPr>
          <w:rFonts w:eastAsia="Times New Roman" w:cs="Times New Roman"/>
          <w:sz w:val="28"/>
          <w:szCs w:val="28"/>
          <w:lang w:eastAsia="da-DK"/>
        </w:rPr>
        <w:t>og café samt et</w:t>
      </w:r>
      <w:r>
        <w:rPr>
          <w:rFonts w:eastAsia="Times New Roman" w:cs="Times New Roman"/>
          <w:sz w:val="28"/>
          <w:szCs w:val="28"/>
          <w:lang w:eastAsia="da-DK"/>
        </w:rPr>
        <w:t xml:space="preserve"> par af nabobanerne fremfor at tage til Rømø eller </w:t>
      </w:r>
      <w:r w:rsidR="001E05A1">
        <w:rPr>
          <w:rFonts w:eastAsia="Times New Roman" w:cs="Times New Roman"/>
          <w:sz w:val="28"/>
          <w:szCs w:val="28"/>
          <w:lang w:eastAsia="da-DK"/>
        </w:rPr>
        <w:t xml:space="preserve">Gut </w:t>
      </w:r>
      <w:proofErr w:type="spellStart"/>
      <w:r w:rsidR="001E05A1">
        <w:rPr>
          <w:rFonts w:eastAsia="Times New Roman" w:cs="Times New Roman"/>
          <w:sz w:val="28"/>
          <w:szCs w:val="28"/>
          <w:lang w:eastAsia="da-DK"/>
        </w:rPr>
        <w:t>Appeldör</w:t>
      </w:r>
      <w:proofErr w:type="spellEnd"/>
      <w:r w:rsidR="001E05A1">
        <w:rPr>
          <w:rFonts w:eastAsia="Times New Roman" w:cs="Times New Roman"/>
          <w:sz w:val="28"/>
          <w:szCs w:val="28"/>
          <w:lang w:eastAsia="da-DK"/>
        </w:rPr>
        <w:t>.</w:t>
      </w:r>
    </w:p>
    <w:p w14:paraId="14C5E2FE" w14:textId="77777777" w:rsidR="003C65B5" w:rsidRDefault="003C65B5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06A1F009" w14:textId="77777777" w:rsidR="00D047DA" w:rsidRDefault="001E05A1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lastRenderedPageBreak/>
        <w:t xml:space="preserve">Jens Vestergaard Jensen forslog, at meget </w:t>
      </w:r>
      <w:r w:rsidR="00D047DA">
        <w:rPr>
          <w:rFonts w:eastAsia="Times New Roman" w:cs="Times New Roman"/>
          <w:sz w:val="28"/>
          <w:szCs w:val="28"/>
          <w:lang w:eastAsia="da-DK"/>
        </w:rPr>
        <w:t>gode</w:t>
      </w:r>
      <w:r>
        <w:rPr>
          <w:rFonts w:eastAsia="Times New Roman" w:cs="Times New Roman"/>
          <w:sz w:val="28"/>
          <w:szCs w:val="28"/>
          <w:lang w:eastAsia="da-DK"/>
        </w:rPr>
        <w:t xml:space="preserve"> scores i højere grad belønnes end tilfældet er nu med 8 årspoint</w:t>
      </w:r>
      <w:r w:rsidR="00D047DA">
        <w:rPr>
          <w:rFonts w:eastAsia="Times New Roman" w:cs="Times New Roman"/>
          <w:sz w:val="28"/>
          <w:szCs w:val="28"/>
          <w:lang w:eastAsia="da-DK"/>
        </w:rPr>
        <w:t xml:space="preserve"> og lad kun et vis antal matcher være gældende, så flere deltagere har mulighed for at vinde Order of Merit. Som det er nu, skal man jo deltage i alle matcherne om onsdagen.</w:t>
      </w:r>
    </w:p>
    <w:p w14:paraId="0D8240DF" w14:textId="77777777" w:rsidR="00D047DA" w:rsidRDefault="00D047DA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58FF55F2" w14:textId="77777777" w:rsidR="00D047DA" w:rsidRDefault="001E05A1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Dette afstedkom</w:t>
      </w:r>
      <w:r w:rsidR="00D047DA">
        <w:rPr>
          <w:rFonts w:eastAsia="Times New Roman" w:cs="Times New Roman"/>
          <w:sz w:val="28"/>
          <w:szCs w:val="28"/>
          <w:lang w:eastAsia="da-DK"/>
        </w:rPr>
        <w:t xml:space="preserve"> følgende </w:t>
      </w:r>
      <w:r>
        <w:rPr>
          <w:rFonts w:eastAsia="Times New Roman" w:cs="Times New Roman"/>
          <w:sz w:val="28"/>
          <w:szCs w:val="28"/>
          <w:lang w:eastAsia="da-DK"/>
        </w:rPr>
        <w:t xml:space="preserve">forslag </w:t>
      </w:r>
      <w:r w:rsidR="00D047DA">
        <w:rPr>
          <w:rFonts w:eastAsia="Times New Roman" w:cs="Times New Roman"/>
          <w:sz w:val="28"/>
          <w:szCs w:val="28"/>
          <w:lang w:eastAsia="da-DK"/>
        </w:rPr>
        <w:t>”fra salen”</w:t>
      </w:r>
      <w:r>
        <w:rPr>
          <w:rFonts w:eastAsia="Times New Roman" w:cs="Times New Roman"/>
          <w:sz w:val="28"/>
          <w:szCs w:val="28"/>
          <w:lang w:eastAsia="da-DK"/>
        </w:rPr>
        <w:t>:</w:t>
      </w:r>
    </w:p>
    <w:p w14:paraId="569101D3" w14:textId="77777777" w:rsidR="00D047DA" w:rsidRDefault="00D047DA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Onsdage i uge 29 og 30 skal ikke give årspoint.</w:t>
      </w:r>
    </w:p>
    <w:p w14:paraId="13FFDE7C" w14:textId="77777777" w:rsidR="00D047DA" w:rsidRDefault="00D047DA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Onsdage i hele juli skal ikke give årspoint.</w:t>
      </w:r>
    </w:p>
    <w:p w14:paraId="5A0704ED" w14:textId="77777777" w:rsidR="00D047DA" w:rsidRDefault="00D047DA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Onsdage i børnenes sommerferie skal ikke give årspoint.</w:t>
      </w:r>
    </w:p>
    <w:p w14:paraId="5A54D5AF" w14:textId="77777777" w:rsidR="00C57DA4" w:rsidRDefault="00C57DA4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03966F66" w14:textId="77777777" w:rsidR="00D047DA" w:rsidRDefault="00011116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Man kan </w:t>
      </w:r>
      <w:r w:rsidR="00C57DA4">
        <w:rPr>
          <w:rFonts w:eastAsia="Times New Roman" w:cs="Times New Roman"/>
          <w:sz w:val="28"/>
          <w:szCs w:val="28"/>
          <w:lang w:eastAsia="da-DK"/>
        </w:rPr>
        <w:t>evt. nøjes med at</w:t>
      </w:r>
      <w:r>
        <w:rPr>
          <w:rFonts w:eastAsia="Times New Roman" w:cs="Times New Roman"/>
          <w:sz w:val="28"/>
          <w:szCs w:val="28"/>
          <w:lang w:eastAsia="da-DK"/>
        </w:rPr>
        <w:t xml:space="preserve"> give halve årspoint ved de ovenstående forslag. Dette kan måske og</w:t>
      </w:r>
      <w:r w:rsidR="00517D92">
        <w:rPr>
          <w:rFonts w:eastAsia="Times New Roman" w:cs="Times New Roman"/>
          <w:sz w:val="28"/>
          <w:szCs w:val="28"/>
          <w:lang w:eastAsia="da-DK"/>
        </w:rPr>
        <w:t xml:space="preserve">så være udløst af et </w:t>
      </w:r>
      <w:r w:rsidR="00C57DA4">
        <w:rPr>
          <w:rFonts w:eastAsia="Times New Roman" w:cs="Times New Roman"/>
          <w:sz w:val="28"/>
          <w:szCs w:val="28"/>
          <w:lang w:eastAsia="da-DK"/>
        </w:rPr>
        <w:t xml:space="preserve">lavt </w:t>
      </w:r>
      <w:r>
        <w:rPr>
          <w:rFonts w:eastAsia="Times New Roman" w:cs="Times New Roman"/>
          <w:sz w:val="28"/>
          <w:szCs w:val="28"/>
          <w:lang w:eastAsia="da-DK"/>
        </w:rPr>
        <w:t>deltagerantal, som er forudbestemt</w:t>
      </w:r>
      <w:r w:rsidR="00517D92">
        <w:rPr>
          <w:rFonts w:eastAsia="Times New Roman" w:cs="Times New Roman"/>
          <w:sz w:val="28"/>
          <w:szCs w:val="28"/>
          <w:lang w:eastAsia="da-DK"/>
        </w:rPr>
        <w:t xml:space="preserve"> inden næste sæsons opstart</w:t>
      </w:r>
      <w:r>
        <w:rPr>
          <w:rFonts w:eastAsia="Times New Roman" w:cs="Times New Roman"/>
          <w:sz w:val="28"/>
          <w:szCs w:val="28"/>
          <w:lang w:eastAsia="da-DK"/>
        </w:rPr>
        <w:t>. På denne måde</w:t>
      </w:r>
      <w:r w:rsidR="00517D92">
        <w:rPr>
          <w:rFonts w:eastAsia="Times New Roman" w:cs="Times New Roman"/>
          <w:sz w:val="28"/>
          <w:szCs w:val="28"/>
          <w:lang w:eastAsia="da-DK"/>
        </w:rPr>
        <w:t xml:space="preserve"> tilgodeser man </w:t>
      </w:r>
      <w:r w:rsidR="00C57DA4">
        <w:rPr>
          <w:rFonts w:eastAsia="Times New Roman" w:cs="Times New Roman"/>
          <w:sz w:val="28"/>
          <w:szCs w:val="28"/>
          <w:lang w:eastAsia="da-DK"/>
        </w:rPr>
        <w:t>også dem, som</w:t>
      </w:r>
      <w:r>
        <w:rPr>
          <w:rFonts w:eastAsia="Times New Roman" w:cs="Times New Roman"/>
          <w:sz w:val="28"/>
          <w:szCs w:val="28"/>
          <w:lang w:eastAsia="da-DK"/>
        </w:rPr>
        <w:t xml:space="preserve"> spiller under meget dårlig</w:t>
      </w:r>
      <w:r w:rsidR="00517D92">
        <w:rPr>
          <w:rFonts w:eastAsia="Times New Roman" w:cs="Times New Roman"/>
          <w:sz w:val="28"/>
          <w:szCs w:val="28"/>
          <w:lang w:eastAsia="da-DK"/>
        </w:rPr>
        <w:t>e</w:t>
      </w:r>
      <w:r>
        <w:rPr>
          <w:rFonts w:eastAsia="Times New Roman" w:cs="Times New Roman"/>
          <w:sz w:val="28"/>
          <w:szCs w:val="28"/>
          <w:lang w:eastAsia="da-DK"/>
        </w:rPr>
        <w:t xml:space="preserve"> vejrbetingelser, og hvor matchen måske ville komme under reglen for ”force maj</w:t>
      </w:r>
      <w:r w:rsidR="00517D92">
        <w:rPr>
          <w:rFonts w:eastAsia="Times New Roman" w:cs="Times New Roman"/>
          <w:sz w:val="28"/>
          <w:szCs w:val="28"/>
          <w:lang w:eastAsia="da-DK"/>
        </w:rPr>
        <w:t>eure</w:t>
      </w:r>
      <w:r>
        <w:rPr>
          <w:rFonts w:eastAsia="Times New Roman" w:cs="Times New Roman"/>
          <w:sz w:val="28"/>
          <w:szCs w:val="28"/>
          <w:lang w:eastAsia="da-DK"/>
        </w:rPr>
        <w:t>”</w:t>
      </w:r>
      <w:r w:rsidR="00517D92">
        <w:rPr>
          <w:rFonts w:eastAsia="Times New Roman" w:cs="Times New Roman"/>
          <w:sz w:val="28"/>
          <w:szCs w:val="28"/>
          <w:lang w:eastAsia="da-DK"/>
        </w:rPr>
        <w:t>, og der</w:t>
      </w:r>
      <w:r w:rsidR="00C57DA4">
        <w:rPr>
          <w:rFonts w:eastAsia="Times New Roman" w:cs="Times New Roman"/>
          <w:sz w:val="28"/>
          <w:szCs w:val="28"/>
          <w:lang w:eastAsia="da-DK"/>
        </w:rPr>
        <w:t xml:space="preserve"> derfor ikke vil </w:t>
      </w:r>
      <w:r w:rsidR="00517D92">
        <w:rPr>
          <w:rFonts w:eastAsia="Times New Roman" w:cs="Times New Roman"/>
          <w:sz w:val="28"/>
          <w:szCs w:val="28"/>
          <w:lang w:eastAsia="da-DK"/>
        </w:rPr>
        <w:t xml:space="preserve">kunne </w:t>
      </w:r>
      <w:r w:rsidR="00C57DA4">
        <w:rPr>
          <w:rFonts w:eastAsia="Times New Roman" w:cs="Times New Roman"/>
          <w:sz w:val="28"/>
          <w:szCs w:val="28"/>
          <w:lang w:eastAsia="da-DK"/>
        </w:rPr>
        <w:t>opnå</w:t>
      </w:r>
      <w:r w:rsidR="00517D92">
        <w:rPr>
          <w:rFonts w:eastAsia="Times New Roman" w:cs="Times New Roman"/>
          <w:sz w:val="28"/>
          <w:szCs w:val="28"/>
          <w:lang w:eastAsia="da-DK"/>
        </w:rPr>
        <w:t>s</w:t>
      </w:r>
      <w:r w:rsidR="00C57DA4">
        <w:rPr>
          <w:rFonts w:eastAsia="Times New Roman" w:cs="Times New Roman"/>
          <w:sz w:val="28"/>
          <w:szCs w:val="28"/>
          <w:lang w:eastAsia="da-DK"/>
        </w:rPr>
        <w:t xml:space="preserve"> årspoint.</w:t>
      </w:r>
    </w:p>
    <w:p w14:paraId="3D3C40D8" w14:textId="77777777" w:rsidR="003C65B5" w:rsidRDefault="001E05A1" w:rsidP="00517D92">
      <w:pPr>
        <w:spacing w:after="0"/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br/>
      </w:r>
    </w:p>
    <w:p w14:paraId="4B907F6D" w14:textId="77777777" w:rsidR="003C65B5" w:rsidRDefault="003C65B5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01755417" w14:textId="77777777" w:rsidR="008D6488" w:rsidRDefault="008D6488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0D27A185" w14:textId="77777777" w:rsidR="002855CC" w:rsidRDefault="002855CC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446C1068" w14:textId="77777777" w:rsidR="007719AE" w:rsidRPr="00487A83" w:rsidRDefault="007719AE" w:rsidP="00877996">
      <w:pPr>
        <w:spacing w:after="0"/>
        <w:rPr>
          <w:rFonts w:eastAsia="Times New Roman" w:cs="Times New Roman"/>
          <w:sz w:val="28"/>
          <w:szCs w:val="28"/>
          <w:lang w:eastAsia="da-DK"/>
        </w:rPr>
      </w:pPr>
    </w:p>
    <w:p w14:paraId="00BE47C1" w14:textId="77777777" w:rsidR="00501E69" w:rsidRPr="00487A83" w:rsidRDefault="00501E69" w:rsidP="00877996">
      <w:pPr>
        <w:spacing w:after="0"/>
        <w:rPr>
          <w:sz w:val="28"/>
          <w:szCs w:val="28"/>
        </w:rPr>
      </w:pPr>
    </w:p>
    <w:sectPr w:rsidR="00501E69" w:rsidRPr="00487A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782B"/>
    <w:multiLevelType w:val="multilevel"/>
    <w:tmpl w:val="D69CC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C3C90"/>
    <w:multiLevelType w:val="multilevel"/>
    <w:tmpl w:val="34F0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NIELSEN">
    <w15:presenceInfo w15:providerId="Windows Live" w15:userId="c8db094520b10e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69"/>
    <w:rsid w:val="00011116"/>
    <w:rsid w:val="001426D7"/>
    <w:rsid w:val="001E05A1"/>
    <w:rsid w:val="002855CC"/>
    <w:rsid w:val="003C65B5"/>
    <w:rsid w:val="003E7FCB"/>
    <w:rsid w:val="00486C98"/>
    <w:rsid w:val="00487A83"/>
    <w:rsid w:val="00501E69"/>
    <w:rsid w:val="00517D92"/>
    <w:rsid w:val="0056060B"/>
    <w:rsid w:val="005D5E68"/>
    <w:rsid w:val="005E5D47"/>
    <w:rsid w:val="007136A1"/>
    <w:rsid w:val="00726B8F"/>
    <w:rsid w:val="007719AE"/>
    <w:rsid w:val="007B0E46"/>
    <w:rsid w:val="0086540E"/>
    <w:rsid w:val="00877996"/>
    <w:rsid w:val="008905E3"/>
    <w:rsid w:val="008911CE"/>
    <w:rsid w:val="008D6488"/>
    <w:rsid w:val="00C142B4"/>
    <w:rsid w:val="00C57DA4"/>
    <w:rsid w:val="00D047DA"/>
    <w:rsid w:val="00E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54EB"/>
  <w15:chartTrackingRefBased/>
  <w15:docId w15:val="{91ACC700-6482-42F0-9B47-3F82834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E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paragraph" w:styleId="Listeafsnit">
    <w:name w:val="List Paragraph"/>
    <w:basedOn w:val="Normal"/>
    <w:uiPriority w:val="34"/>
    <w:qFormat/>
    <w:rsid w:val="0087799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4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4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123">
          <w:marLeft w:val="0"/>
          <w:marRight w:val="0"/>
          <w:marTop w:val="225"/>
          <w:marBottom w:val="0"/>
          <w:divBdr>
            <w:top w:val="single" w:sz="6" w:space="8" w:color="CCCDC5"/>
            <w:left w:val="single" w:sz="6" w:space="8" w:color="CCCDC5"/>
            <w:bottom w:val="single" w:sz="6" w:space="8" w:color="CCCDC5"/>
            <w:right w:val="single" w:sz="6" w:space="8" w:color="CCCDC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MCH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Dørr Jensen</dc:creator>
  <cp:keywords/>
  <dc:description/>
  <cp:lastModifiedBy>Jan NIELSEN</cp:lastModifiedBy>
  <cp:revision>3</cp:revision>
  <dcterms:created xsi:type="dcterms:W3CDTF">2020-10-12T07:20:00Z</dcterms:created>
  <dcterms:modified xsi:type="dcterms:W3CDTF">2020-10-12T08:25:00Z</dcterms:modified>
</cp:coreProperties>
</file>